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609" w:rsidRDefault="00BC3609" w:rsidP="00BC3609">
      <w:pPr>
        <w:shd w:val="clear" w:color="auto" w:fill="FFFFFF"/>
        <w:jc w:val="both"/>
        <w:rPr>
          <w:rFonts w:ascii="Verdana" w:hAnsi="Verdana"/>
          <w:noProof/>
          <w:color w:val="0000FF"/>
          <w:sz w:val="18"/>
          <w:szCs w:val="18"/>
          <w:lang w:val="ca-ES" w:eastAsia="ca-ES"/>
        </w:rPr>
      </w:pPr>
    </w:p>
    <w:p w:rsidR="00F74A3A" w:rsidRDefault="00F74A3A" w:rsidP="00BC3609">
      <w:pPr>
        <w:shd w:val="clear" w:color="auto" w:fill="FFFFFF"/>
        <w:jc w:val="both"/>
        <w:rPr>
          <w:rFonts w:ascii="Arial" w:hAnsi="Arial" w:cs="Arial"/>
          <w:b/>
          <w:color w:val="000000"/>
          <w:lang w:val="ca-ES" w:eastAsia="ca-ES"/>
        </w:rPr>
      </w:pPr>
      <w:r>
        <w:rPr>
          <w:rFonts w:ascii="Verdana" w:hAnsi="Verdana"/>
          <w:noProof/>
          <w:color w:val="0000FF"/>
          <w:sz w:val="18"/>
          <w:szCs w:val="18"/>
          <w:lang w:val="ca-ES" w:eastAsia="ca-ES"/>
        </w:rPr>
        <w:drawing>
          <wp:inline distT="0" distB="0" distL="0" distR="0" wp14:anchorId="63D7FF1C" wp14:editId="7062CEC7">
            <wp:extent cx="3838503" cy="802005"/>
            <wp:effectExtent l="0" t="0" r="0" b="0"/>
            <wp:docPr id="1" name="Imagen 1" descr="https://drive.google.com/a/clusterenergia.cat/uc?id=0BxLH0h1VvMQ-aC1WX2xXY0l0ai0wdml5TTlBeUZkVlZ6eXBV&amp;export=download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ive.google.com/a/clusterenergia.cat/uc?id=0BxLH0h1VvMQ-aC1WX2xXY0l0ai0wdml5TTlBeUZkVlZ6eXBV&amp;export=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5"/>
                    <a:stretch/>
                  </pic:blipFill>
                  <pic:spPr bwMode="auto">
                    <a:xfrm>
                      <a:off x="0" y="0"/>
                      <a:ext cx="3838503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3609" w:rsidRDefault="00BC3609" w:rsidP="00BC3609">
      <w:pPr>
        <w:shd w:val="clear" w:color="auto" w:fill="FFFFFF"/>
        <w:jc w:val="both"/>
        <w:rPr>
          <w:rFonts w:ascii="Arial" w:hAnsi="Arial" w:cs="Arial"/>
          <w:b/>
          <w:color w:val="000000"/>
          <w:lang w:val="ca-ES" w:eastAsia="ca-ES"/>
        </w:rPr>
      </w:pPr>
    </w:p>
    <w:p w:rsidR="00336490" w:rsidRDefault="00336490" w:rsidP="00BC3609">
      <w:pPr>
        <w:shd w:val="clear" w:color="auto" w:fill="FFFFFF"/>
        <w:jc w:val="both"/>
        <w:rPr>
          <w:rFonts w:ascii="Arial" w:hAnsi="Arial" w:cs="Arial"/>
          <w:b/>
          <w:color w:val="000000"/>
          <w:lang w:val="ca-ES" w:eastAsia="ca-ES"/>
        </w:rPr>
      </w:pPr>
    </w:p>
    <w:p w:rsidR="00336490" w:rsidRDefault="00336490" w:rsidP="00BC3609">
      <w:pPr>
        <w:shd w:val="clear" w:color="auto" w:fill="FFFFFF"/>
        <w:jc w:val="both"/>
        <w:rPr>
          <w:rFonts w:ascii="Arial" w:hAnsi="Arial" w:cs="Arial"/>
          <w:b/>
          <w:color w:val="000000"/>
          <w:lang w:val="ca-ES" w:eastAsia="ca-ES"/>
        </w:rPr>
      </w:pPr>
    </w:p>
    <w:p w:rsidR="00BC3609" w:rsidRPr="00F16C67" w:rsidRDefault="00BC3609" w:rsidP="00BC3609">
      <w:pPr>
        <w:shd w:val="clear" w:color="auto" w:fill="FFFFFF"/>
        <w:jc w:val="both"/>
        <w:rPr>
          <w:rFonts w:ascii="Arial" w:hAnsi="Arial" w:cs="Arial"/>
          <w:b/>
          <w:color w:val="000000"/>
          <w:lang w:val="ca-ES" w:eastAsia="ca-ES"/>
        </w:rPr>
      </w:pPr>
      <w:r w:rsidRPr="00F16C67">
        <w:rPr>
          <w:rFonts w:ascii="Arial" w:hAnsi="Arial" w:cs="Arial"/>
          <w:b/>
          <w:color w:val="000000"/>
          <w:lang w:val="ca-ES" w:eastAsia="ca-ES"/>
        </w:rPr>
        <w:t>S’impulsa la creació del Grup de Treball de Geotèrmia del Clúster d’Energia Eficient de Catalunya (CEEC)</w:t>
      </w:r>
      <w:r>
        <w:rPr>
          <w:rFonts w:ascii="Arial" w:hAnsi="Arial" w:cs="Arial"/>
          <w:b/>
          <w:color w:val="000000"/>
          <w:lang w:val="ca-ES" w:eastAsia="ca-ES"/>
        </w:rPr>
        <w:t>.</w:t>
      </w:r>
    </w:p>
    <w:p w:rsidR="00BC3609" w:rsidRDefault="00BC3609" w:rsidP="00BC3609">
      <w:pPr>
        <w:shd w:val="clear" w:color="auto" w:fill="FFFFFF"/>
        <w:jc w:val="both"/>
        <w:rPr>
          <w:rFonts w:ascii="Arial" w:hAnsi="Arial" w:cs="Arial"/>
          <w:color w:val="000000"/>
          <w:lang w:val="ca-ES" w:eastAsia="ca-ES"/>
        </w:rPr>
      </w:pPr>
    </w:p>
    <w:p w:rsidR="00BC3609" w:rsidRDefault="00BC3609" w:rsidP="00BC3609">
      <w:pPr>
        <w:shd w:val="clear" w:color="auto" w:fill="FFFFFF"/>
        <w:jc w:val="both"/>
        <w:rPr>
          <w:rFonts w:ascii="Arial" w:hAnsi="Arial" w:cs="Arial"/>
          <w:color w:val="000000"/>
          <w:lang w:val="ca-ES" w:eastAsia="ca-ES"/>
        </w:rPr>
      </w:pPr>
      <w:r>
        <w:rPr>
          <w:rFonts w:ascii="Arial" w:hAnsi="Arial" w:cs="Arial"/>
          <w:color w:val="000000"/>
          <w:lang w:val="ca-ES" w:eastAsia="ca-ES"/>
        </w:rPr>
        <w:t>El passat 7 de juliol del 2018, e</w:t>
      </w:r>
      <w:r w:rsidRPr="0074742F">
        <w:rPr>
          <w:rFonts w:ascii="Arial" w:hAnsi="Arial" w:cs="Arial"/>
          <w:color w:val="000000"/>
          <w:lang w:val="ca-ES" w:eastAsia="ca-ES"/>
        </w:rPr>
        <w:t xml:space="preserve">l Clúster de l’Energia Eficient de Catalunya (CEEC) va celebrar </w:t>
      </w:r>
      <w:r>
        <w:rPr>
          <w:rFonts w:ascii="Arial" w:hAnsi="Arial" w:cs="Arial"/>
          <w:color w:val="000000"/>
          <w:lang w:val="ca-ES" w:eastAsia="ca-ES"/>
        </w:rPr>
        <w:t>u</w:t>
      </w:r>
      <w:r w:rsidRPr="0074742F">
        <w:rPr>
          <w:rFonts w:ascii="Arial" w:hAnsi="Arial" w:cs="Arial"/>
          <w:color w:val="000000"/>
          <w:lang w:val="ca-ES" w:eastAsia="ca-ES"/>
        </w:rPr>
        <w:t xml:space="preserve">na reunió </w:t>
      </w:r>
      <w:r>
        <w:rPr>
          <w:rFonts w:ascii="Arial" w:hAnsi="Arial" w:cs="Arial"/>
          <w:color w:val="000000"/>
          <w:lang w:val="ca-ES" w:eastAsia="ca-ES"/>
        </w:rPr>
        <w:t>de la seva Junta Directiva, en la qual es va aprovar impul</w:t>
      </w:r>
      <w:r w:rsidR="0098196D">
        <w:rPr>
          <w:rFonts w:ascii="Arial" w:hAnsi="Arial" w:cs="Arial"/>
          <w:color w:val="000000"/>
          <w:lang w:val="ca-ES" w:eastAsia="ca-ES"/>
        </w:rPr>
        <w:t>sar</w:t>
      </w:r>
      <w:r>
        <w:rPr>
          <w:rFonts w:ascii="Arial" w:hAnsi="Arial" w:cs="Arial"/>
          <w:color w:val="000000"/>
          <w:lang w:val="ca-ES" w:eastAsia="ca-ES"/>
        </w:rPr>
        <w:t xml:space="preserve"> la creació </w:t>
      </w:r>
      <w:r w:rsidR="00142054">
        <w:rPr>
          <w:rFonts w:ascii="Arial" w:hAnsi="Arial" w:cs="Arial"/>
          <w:color w:val="000000"/>
          <w:lang w:val="ca-ES" w:eastAsia="ca-ES"/>
        </w:rPr>
        <w:t xml:space="preserve">i integració dins del CEEC </w:t>
      </w:r>
      <w:r>
        <w:rPr>
          <w:rFonts w:ascii="Arial" w:hAnsi="Arial" w:cs="Arial"/>
          <w:color w:val="000000"/>
          <w:lang w:val="ca-ES" w:eastAsia="ca-ES"/>
        </w:rPr>
        <w:t>del nou Grup de Treball de Geotèrmia (GTG).</w:t>
      </w:r>
      <w:r w:rsidRPr="00BA77BE">
        <w:rPr>
          <w:rFonts w:ascii="Arial" w:hAnsi="Arial" w:cs="Arial"/>
          <w:color w:val="000000"/>
          <w:lang w:val="ca-ES" w:eastAsia="ca-ES"/>
        </w:rPr>
        <w:t xml:space="preserve"> </w:t>
      </w:r>
      <w:r w:rsidR="00336490">
        <w:rPr>
          <w:rFonts w:ascii="Arial" w:hAnsi="Arial" w:cs="Arial"/>
          <w:color w:val="000000"/>
          <w:lang w:val="ca-ES" w:eastAsia="ca-ES"/>
        </w:rPr>
        <w:t xml:space="preserve">Diverses empreses i entitats, entre les </w:t>
      </w:r>
      <w:r w:rsidR="00336490" w:rsidRPr="00F74A3A">
        <w:rPr>
          <w:rFonts w:ascii="Arial" w:hAnsi="Arial" w:cs="Arial"/>
          <w:color w:val="000000"/>
          <w:lang w:val="ca-ES" w:eastAsia="ca-ES"/>
        </w:rPr>
        <w:t xml:space="preserve">quals el Col·legi de Geòlegs de Catalunya </w:t>
      </w:r>
      <w:r w:rsidR="00485C47">
        <w:rPr>
          <w:rFonts w:ascii="Arial" w:hAnsi="Arial" w:cs="Arial"/>
          <w:color w:val="000000"/>
          <w:lang w:val="ca-ES" w:eastAsia="ca-ES"/>
        </w:rPr>
        <w:t xml:space="preserve">(Colgeocat) </w:t>
      </w:r>
      <w:r w:rsidR="00336490" w:rsidRPr="00F74A3A">
        <w:rPr>
          <w:rFonts w:ascii="Arial" w:hAnsi="Arial" w:cs="Arial"/>
          <w:color w:val="000000"/>
          <w:lang w:val="ca-ES" w:eastAsia="ca-ES"/>
        </w:rPr>
        <w:t>i l</w:t>
      </w:r>
      <w:r w:rsidRPr="00F74A3A">
        <w:rPr>
          <w:rFonts w:ascii="Arial" w:hAnsi="Arial" w:cs="Arial"/>
          <w:color w:val="000000"/>
          <w:lang w:val="ca-ES" w:eastAsia="ca-ES"/>
        </w:rPr>
        <w:t>’I</w:t>
      </w:r>
      <w:r w:rsidR="00336490" w:rsidRPr="00F74A3A">
        <w:rPr>
          <w:rFonts w:ascii="Arial" w:hAnsi="Arial" w:cs="Arial"/>
          <w:color w:val="000000"/>
          <w:lang w:val="ca-ES" w:eastAsia="ca-ES"/>
        </w:rPr>
        <w:t>nstitut Cartogràfic i Geològic de Catalunya (ICGC),</w:t>
      </w:r>
      <w:r w:rsidRPr="00F74A3A">
        <w:rPr>
          <w:rFonts w:ascii="Arial" w:hAnsi="Arial" w:cs="Arial"/>
          <w:color w:val="000000"/>
          <w:lang w:val="ca-ES" w:eastAsia="ca-ES"/>
        </w:rPr>
        <w:t xml:space="preserve"> va</w:t>
      </w:r>
      <w:r w:rsidR="00336490" w:rsidRPr="00F74A3A">
        <w:rPr>
          <w:rFonts w:ascii="Arial" w:hAnsi="Arial" w:cs="Arial"/>
          <w:color w:val="000000"/>
          <w:lang w:val="ca-ES" w:eastAsia="ca-ES"/>
        </w:rPr>
        <w:t>n</w:t>
      </w:r>
      <w:r w:rsidRPr="00F74A3A">
        <w:rPr>
          <w:rFonts w:ascii="Arial" w:hAnsi="Arial" w:cs="Arial"/>
          <w:color w:val="000000"/>
          <w:lang w:val="ca-ES" w:eastAsia="ca-ES"/>
        </w:rPr>
        <w:t xml:space="preserve"> participar en la reunió de presentació de</w:t>
      </w:r>
      <w:r>
        <w:rPr>
          <w:rFonts w:ascii="Arial" w:hAnsi="Arial" w:cs="Arial"/>
          <w:color w:val="000000"/>
          <w:lang w:val="ca-ES" w:eastAsia="ca-ES"/>
        </w:rPr>
        <w:t xml:space="preserve"> la proposta a la seu del Col·legi d’Enginyers Industrials de Catalunya.</w:t>
      </w:r>
    </w:p>
    <w:p w:rsidR="00BC3609" w:rsidRDefault="00BC3609" w:rsidP="00BC3609">
      <w:pPr>
        <w:shd w:val="clear" w:color="auto" w:fill="FFFFFF"/>
        <w:jc w:val="both"/>
        <w:rPr>
          <w:rFonts w:ascii="Arial" w:hAnsi="Arial" w:cs="Arial"/>
          <w:color w:val="000000"/>
          <w:lang w:val="ca-ES" w:eastAsia="ca-ES"/>
        </w:rPr>
      </w:pPr>
    </w:p>
    <w:p w:rsidR="00BC3609" w:rsidRDefault="00BC3609" w:rsidP="00BC3609">
      <w:pPr>
        <w:shd w:val="clear" w:color="auto" w:fill="FFFFFF"/>
        <w:jc w:val="center"/>
        <w:rPr>
          <w:rFonts w:ascii="Arial" w:hAnsi="Arial" w:cs="Arial"/>
          <w:color w:val="000000"/>
          <w:lang w:val="ca-ES" w:eastAsia="ca-ES"/>
        </w:rPr>
      </w:pPr>
      <w:r w:rsidRPr="00F368CD">
        <w:rPr>
          <w:noProof/>
          <w:lang w:val="ca-ES" w:eastAsia="ca-ES"/>
        </w:rPr>
        <w:drawing>
          <wp:inline distT="0" distB="0" distL="0" distR="0" wp14:anchorId="073A84BB" wp14:editId="6B02BA98">
            <wp:extent cx="2317943" cy="714459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729" cy="7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609" w:rsidRPr="0074742F" w:rsidRDefault="00BC3609" w:rsidP="00BC3609">
      <w:pPr>
        <w:shd w:val="clear" w:color="auto" w:fill="FFFFFF"/>
        <w:jc w:val="both"/>
        <w:rPr>
          <w:rFonts w:ascii="Arial" w:hAnsi="Arial" w:cs="Arial"/>
          <w:color w:val="000000"/>
          <w:lang w:val="ca-ES" w:eastAsia="ca-ES"/>
        </w:rPr>
      </w:pPr>
    </w:p>
    <w:p w:rsidR="00BC3609" w:rsidRDefault="00BC3609" w:rsidP="00BC3609">
      <w:pPr>
        <w:shd w:val="clear" w:color="auto" w:fill="FFFFFF"/>
        <w:jc w:val="both"/>
        <w:rPr>
          <w:rFonts w:ascii="Arial" w:hAnsi="Arial" w:cs="Arial"/>
          <w:color w:val="000000"/>
          <w:lang w:val="ca-ES" w:eastAsia="ca-ES"/>
        </w:rPr>
      </w:pPr>
      <w:r>
        <w:rPr>
          <w:rFonts w:ascii="Arial" w:hAnsi="Arial" w:cs="Arial"/>
          <w:color w:val="000000"/>
          <w:lang w:val="ca-ES" w:eastAsia="ca-ES"/>
        </w:rPr>
        <w:t xml:space="preserve">La iniciativa està promoguda per diverses empreses que treballen en el sector de la geotèrmia a Catalunya i compta amb el suport de diverses entitats entre les quals </w:t>
      </w:r>
      <w:r w:rsidRPr="00F74A3A">
        <w:rPr>
          <w:rFonts w:ascii="Arial" w:hAnsi="Arial" w:cs="Arial"/>
          <w:color w:val="000000"/>
          <w:lang w:val="ca-ES" w:eastAsia="ca-ES"/>
        </w:rPr>
        <w:t>l’ICGC</w:t>
      </w:r>
      <w:r w:rsidRPr="003C3D00">
        <w:rPr>
          <w:rFonts w:ascii="Arial" w:hAnsi="Arial" w:cs="Arial"/>
          <w:color w:val="000000"/>
          <w:lang w:val="ca-ES" w:eastAsia="ca-ES"/>
        </w:rPr>
        <w:t xml:space="preserve">, </w:t>
      </w:r>
      <w:r w:rsidR="00485C47" w:rsidRPr="00485C47">
        <w:rPr>
          <w:rFonts w:ascii="Arial" w:hAnsi="Arial" w:cs="Arial"/>
          <w:color w:val="000000"/>
          <w:lang w:val="ca-ES" w:eastAsia="ca-ES"/>
        </w:rPr>
        <w:t>l'Agència Catalana de l'Aigua</w:t>
      </w:r>
      <w:r w:rsidR="00485C47" w:rsidRPr="00485C47" w:rsidDel="00485C47">
        <w:rPr>
          <w:rFonts w:ascii="Arial" w:hAnsi="Arial" w:cs="Arial"/>
          <w:color w:val="000000"/>
          <w:lang w:val="ca-ES" w:eastAsia="ca-ES"/>
        </w:rPr>
        <w:t xml:space="preserve"> </w:t>
      </w:r>
      <w:r w:rsidR="00485C47">
        <w:rPr>
          <w:rFonts w:ascii="Arial" w:hAnsi="Arial" w:cs="Arial"/>
          <w:color w:val="000000"/>
          <w:lang w:val="ca-ES" w:eastAsia="ca-ES"/>
        </w:rPr>
        <w:t>(ACA)</w:t>
      </w:r>
      <w:r w:rsidRPr="003C3D00">
        <w:rPr>
          <w:rFonts w:ascii="Arial" w:hAnsi="Arial" w:cs="Arial"/>
          <w:color w:val="000000"/>
          <w:lang w:val="ca-ES" w:eastAsia="ca-ES"/>
        </w:rPr>
        <w:t>, l’</w:t>
      </w:r>
      <w:r w:rsidR="003C3D00">
        <w:rPr>
          <w:rFonts w:ascii="Arial" w:hAnsi="Arial" w:cs="Arial"/>
          <w:color w:val="000000"/>
          <w:lang w:val="ca-ES" w:eastAsia="ca-ES"/>
        </w:rPr>
        <w:t>Institut Català d’Energia (</w:t>
      </w:r>
      <w:r w:rsidRPr="003C3D00">
        <w:rPr>
          <w:rFonts w:ascii="Arial" w:hAnsi="Arial" w:cs="Arial"/>
          <w:color w:val="000000"/>
          <w:lang w:val="ca-ES" w:eastAsia="ca-ES"/>
        </w:rPr>
        <w:t>ICAEN</w:t>
      </w:r>
      <w:r w:rsidR="003C3D00">
        <w:rPr>
          <w:rFonts w:ascii="Arial" w:hAnsi="Arial" w:cs="Arial"/>
          <w:color w:val="000000"/>
          <w:lang w:val="ca-ES" w:eastAsia="ca-ES"/>
        </w:rPr>
        <w:t>)</w:t>
      </w:r>
      <w:r>
        <w:rPr>
          <w:rFonts w:ascii="Arial" w:hAnsi="Arial" w:cs="Arial"/>
          <w:color w:val="000000"/>
          <w:lang w:val="ca-ES" w:eastAsia="ca-ES"/>
        </w:rPr>
        <w:t xml:space="preserve">, el </w:t>
      </w:r>
      <w:r w:rsidR="00485C47">
        <w:rPr>
          <w:rFonts w:ascii="Arial" w:hAnsi="Arial" w:cs="Arial"/>
          <w:color w:val="000000"/>
          <w:lang w:val="ca-ES" w:eastAsia="ca-ES"/>
        </w:rPr>
        <w:t>Colgeocat</w:t>
      </w:r>
      <w:r w:rsidR="00C26EEF">
        <w:rPr>
          <w:rFonts w:ascii="Arial" w:hAnsi="Arial" w:cs="Arial"/>
          <w:color w:val="000000"/>
          <w:lang w:val="ca-ES" w:eastAsia="ca-ES"/>
        </w:rPr>
        <w:t xml:space="preserve"> o</w:t>
      </w:r>
      <w:r>
        <w:rPr>
          <w:rFonts w:ascii="Arial" w:hAnsi="Arial" w:cs="Arial"/>
          <w:color w:val="000000"/>
          <w:lang w:val="ca-ES" w:eastAsia="ca-ES"/>
        </w:rPr>
        <w:t xml:space="preserve"> el </w:t>
      </w:r>
      <w:r w:rsidRPr="003C3D00">
        <w:rPr>
          <w:rFonts w:ascii="Arial" w:hAnsi="Arial" w:cs="Arial"/>
          <w:color w:val="000000"/>
          <w:lang w:val="ca-ES" w:eastAsia="ca-ES"/>
        </w:rPr>
        <w:t>Col·legi Oficial d'Enginyers Tècnics i de Grau en Mines i Energia de Catalunya i Balears</w:t>
      </w:r>
      <w:r>
        <w:rPr>
          <w:rFonts w:ascii="Arial" w:hAnsi="Arial" w:cs="Arial"/>
          <w:color w:val="000000"/>
          <w:lang w:val="ca-ES" w:eastAsia="ca-ES"/>
        </w:rPr>
        <w:t xml:space="preserve"> entre d’altres. Fins ara han mostrat interès en la seva creació</w:t>
      </w:r>
      <w:r w:rsidR="00677FE0">
        <w:rPr>
          <w:rFonts w:ascii="Arial" w:hAnsi="Arial" w:cs="Arial"/>
          <w:color w:val="000000"/>
          <w:lang w:val="ca-ES" w:eastAsia="ca-ES"/>
        </w:rPr>
        <w:t>,</w:t>
      </w:r>
      <w:r w:rsidR="00C26EEF" w:rsidRPr="00C26EEF">
        <w:rPr>
          <w:rFonts w:ascii="Arial" w:hAnsi="Arial" w:cs="Arial"/>
          <w:color w:val="000000"/>
          <w:lang w:val="ca-ES" w:eastAsia="ca-ES"/>
        </w:rPr>
        <w:t xml:space="preserve"> </w:t>
      </w:r>
      <w:r w:rsidR="00C26EEF">
        <w:rPr>
          <w:rFonts w:ascii="Arial" w:hAnsi="Arial" w:cs="Arial"/>
          <w:color w:val="000000"/>
          <w:lang w:val="ca-ES" w:eastAsia="ca-ES"/>
        </w:rPr>
        <w:t xml:space="preserve">i </w:t>
      </w:r>
      <w:r w:rsidR="00677FE0">
        <w:rPr>
          <w:rFonts w:ascii="Arial" w:hAnsi="Arial" w:cs="Arial"/>
          <w:color w:val="000000"/>
          <w:lang w:val="ca-ES" w:eastAsia="ca-ES"/>
        </w:rPr>
        <w:t>voluntat d’</w:t>
      </w:r>
      <w:r w:rsidR="00C26EEF">
        <w:rPr>
          <w:rFonts w:ascii="Arial" w:hAnsi="Arial" w:cs="Arial"/>
          <w:color w:val="000000"/>
          <w:lang w:val="ca-ES" w:eastAsia="ca-ES"/>
        </w:rPr>
        <w:t>adherir-se i participar de les activitats del nou grup dins del CEEC,</w:t>
      </w:r>
      <w:r>
        <w:rPr>
          <w:rFonts w:ascii="Arial" w:hAnsi="Arial" w:cs="Arial"/>
          <w:color w:val="000000"/>
          <w:lang w:val="ca-ES" w:eastAsia="ca-ES"/>
        </w:rPr>
        <w:t xml:space="preserve"> més de 25 empreses</w:t>
      </w:r>
      <w:r w:rsidR="00142054">
        <w:rPr>
          <w:rFonts w:ascii="Arial" w:hAnsi="Arial" w:cs="Arial"/>
          <w:color w:val="000000"/>
          <w:lang w:val="ca-ES" w:eastAsia="ca-ES"/>
        </w:rPr>
        <w:t xml:space="preserve"> i varies</w:t>
      </w:r>
      <w:r>
        <w:rPr>
          <w:rFonts w:ascii="Arial" w:hAnsi="Arial" w:cs="Arial"/>
          <w:color w:val="000000"/>
          <w:lang w:val="ca-ES" w:eastAsia="ca-ES"/>
        </w:rPr>
        <w:t xml:space="preserve"> entitats</w:t>
      </w:r>
      <w:r w:rsidR="00C26EEF">
        <w:rPr>
          <w:rFonts w:ascii="Arial" w:hAnsi="Arial" w:cs="Arial"/>
          <w:color w:val="000000"/>
          <w:lang w:val="ca-ES" w:eastAsia="ca-ES"/>
        </w:rPr>
        <w:t>.</w:t>
      </w:r>
      <w:r w:rsidR="00CC50ED">
        <w:rPr>
          <w:rFonts w:ascii="Arial" w:hAnsi="Arial" w:cs="Arial"/>
          <w:color w:val="000000"/>
          <w:lang w:val="ca-ES" w:eastAsia="ca-ES"/>
        </w:rPr>
        <w:t xml:space="preserve"> </w:t>
      </w:r>
      <w:r>
        <w:rPr>
          <w:rFonts w:ascii="Arial" w:hAnsi="Arial" w:cs="Arial"/>
          <w:color w:val="000000"/>
          <w:lang w:val="ca-ES" w:eastAsia="ca-ES"/>
        </w:rPr>
        <w:t>El</w:t>
      </w:r>
      <w:r w:rsidRPr="0074742F">
        <w:rPr>
          <w:rFonts w:ascii="Arial" w:hAnsi="Arial" w:cs="Arial"/>
          <w:color w:val="000000"/>
          <w:lang w:val="ca-ES" w:eastAsia="ca-ES"/>
        </w:rPr>
        <w:t xml:space="preserve"> focus principal del </w:t>
      </w:r>
      <w:r>
        <w:rPr>
          <w:rFonts w:ascii="Arial" w:hAnsi="Arial" w:cs="Arial"/>
          <w:color w:val="000000"/>
          <w:lang w:val="ca-ES" w:eastAsia="ca-ES"/>
        </w:rPr>
        <w:t>nou Grup de T</w:t>
      </w:r>
      <w:r w:rsidRPr="0074742F">
        <w:rPr>
          <w:rFonts w:ascii="Arial" w:hAnsi="Arial" w:cs="Arial"/>
          <w:color w:val="000000"/>
          <w:lang w:val="ca-ES" w:eastAsia="ca-ES"/>
        </w:rPr>
        <w:t xml:space="preserve">reball </w:t>
      </w:r>
      <w:r>
        <w:rPr>
          <w:rFonts w:ascii="Arial" w:hAnsi="Arial" w:cs="Arial"/>
          <w:color w:val="000000"/>
          <w:lang w:val="ca-ES" w:eastAsia="ca-ES"/>
        </w:rPr>
        <w:t>é</w:t>
      </w:r>
      <w:r w:rsidRPr="0074742F">
        <w:rPr>
          <w:rFonts w:ascii="Arial" w:hAnsi="Arial" w:cs="Arial"/>
          <w:color w:val="000000"/>
          <w:lang w:val="ca-ES" w:eastAsia="ca-ES"/>
        </w:rPr>
        <w:t xml:space="preserve">s </w:t>
      </w:r>
      <w:r>
        <w:rPr>
          <w:rFonts w:ascii="Arial" w:hAnsi="Arial" w:cs="Arial"/>
          <w:color w:val="000000"/>
          <w:lang w:val="ca-ES" w:eastAsia="ca-ES"/>
        </w:rPr>
        <w:t xml:space="preserve">el de </w:t>
      </w:r>
      <w:r w:rsidRPr="0074742F">
        <w:rPr>
          <w:rFonts w:ascii="Arial" w:hAnsi="Arial" w:cs="Arial"/>
          <w:color w:val="000000"/>
          <w:lang w:val="ca-ES" w:eastAsia="ca-ES"/>
        </w:rPr>
        <w:t xml:space="preserve">donar visibilitat </w:t>
      </w:r>
      <w:r>
        <w:rPr>
          <w:rFonts w:ascii="Arial" w:hAnsi="Arial" w:cs="Arial"/>
          <w:color w:val="000000"/>
          <w:lang w:val="ca-ES" w:eastAsia="ca-ES"/>
        </w:rPr>
        <w:t xml:space="preserve">a la Geotèrmia </w:t>
      </w:r>
      <w:r w:rsidRPr="008B53F2">
        <w:rPr>
          <w:rFonts w:ascii="Arial" w:hAnsi="Arial" w:cs="Arial"/>
          <w:color w:val="000000"/>
          <w:lang w:val="ca-ES" w:eastAsia="ca-ES"/>
        </w:rPr>
        <w:t xml:space="preserve">com a </w:t>
      </w:r>
      <w:r w:rsidR="00CC50ED">
        <w:rPr>
          <w:rFonts w:ascii="Arial" w:hAnsi="Arial" w:cs="Arial"/>
          <w:color w:val="000000"/>
          <w:lang w:val="ca-ES" w:eastAsia="ca-ES"/>
        </w:rPr>
        <w:t>font</w:t>
      </w:r>
      <w:r w:rsidR="007D5F39">
        <w:rPr>
          <w:rFonts w:ascii="Arial" w:hAnsi="Arial" w:cs="Arial"/>
          <w:color w:val="000000"/>
          <w:lang w:val="ca-ES" w:eastAsia="ca-ES"/>
        </w:rPr>
        <w:t xml:space="preserve"> d’energia </w:t>
      </w:r>
      <w:r w:rsidR="003C3D00">
        <w:rPr>
          <w:rFonts w:ascii="Arial" w:hAnsi="Arial" w:cs="Arial"/>
          <w:color w:val="000000"/>
          <w:lang w:val="ca-ES" w:eastAsia="ca-ES"/>
        </w:rPr>
        <w:t>rellevant</w:t>
      </w:r>
      <w:r w:rsidR="003C3D00" w:rsidRPr="008B53F2">
        <w:rPr>
          <w:rFonts w:ascii="Arial" w:hAnsi="Arial" w:cs="Arial"/>
          <w:color w:val="000000"/>
          <w:lang w:val="ca-ES" w:eastAsia="ca-ES"/>
        </w:rPr>
        <w:t xml:space="preserve"> </w:t>
      </w:r>
      <w:r w:rsidRPr="008B53F2">
        <w:rPr>
          <w:rFonts w:ascii="Arial" w:hAnsi="Arial" w:cs="Arial"/>
          <w:color w:val="000000"/>
          <w:lang w:val="ca-ES" w:eastAsia="ca-ES"/>
        </w:rPr>
        <w:t>per a l’assoliment dels objectiu</w:t>
      </w:r>
      <w:r w:rsidR="00CC50ED">
        <w:rPr>
          <w:rFonts w:ascii="Arial" w:hAnsi="Arial" w:cs="Arial"/>
          <w:color w:val="000000"/>
          <w:lang w:val="ca-ES" w:eastAsia="ca-ES"/>
        </w:rPr>
        <w:t>s</w:t>
      </w:r>
      <w:r w:rsidRPr="008B53F2">
        <w:rPr>
          <w:rFonts w:ascii="Arial" w:hAnsi="Arial" w:cs="Arial"/>
          <w:color w:val="000000"/>
          <w:lang w:val="ca-ES" w:eastAsia="ca-ES"/>
        </w:rPr>
        <w:t xml:space="preserve"> tant ambientals com de transició energètica </w:t>
      </w:r>
      <w:r>
        <w:rPr>
          <w:rFonts w:ascii="Arial" w:hAnsi="Arial" w:cs="Arial"/>
          <w:color w:val="000000"/>
          <w:lang w:val="ca-ES" w:eastAsia="ca-ES"/>
        </w:rPr>
        <w:t xml:space="preserve">a Catalunya, i ajudar d’aquesta manera a </w:t>
      </w:r>
      <w:r w:rsidRPr="0074742F">
        <w:rPr>
          <w:rFonts w:ascii="Arial" w:hAnsi="Arial" w:cs="Arial"/>
          <w:color w:val="000000"/>
          <w:lang w:val="ca-ES" w:eastAsia="ca-ES"/>
        </w:rPr>
        <w:t xml:space="preserve">fomentar la innovació i la col·laboració entre </w:t>
      </w:r>
      <w:r>
        <w:rPr>
          <w:rFonts w:ascii="Arial" w:hAnsi="Arial" w:cs="Arial"/>
          <w:color w:val="000000"/>
          <w:lang w:val="ca-ES" w:eastAsia="ca-ES"/>
        </w:rPr>
        <w:t xml:space="preserve">els agents </w:t>
      </w:r>
      <w:r w:rsidRPr="0074742F">
        <w:rPr>
          <w:rFonts w:ascii="Arial" w:hAnsi="Arial" w:cs="Arial"/>
          <w:color w:val="000000"/>
          <w:lang w:val="ca-ES" w:eastAsia="ca-ES"/>
        </w:rPr>
        <w:t xml:space="preserve">per tal de generar noves oportunitats </w:t>
      </w:r>
      <w:r>
        <w:rPr>
          <w:rFonts w:ascii="Arial" w:hAnsi="Arial" w:cs="Arial"/>
          <w:color w:val="000000"/>
          <w:lang w:val="ca-ES" w:eastAsia="ca-ES"/>
        </w:rPr>
        <w:t>i i</w:t>
      </w:r>
      <w:r w:rsidRPr="0074742F">
        <w:rPr>
          <w:rFonts w:ascii="Arial" w:hAnsi="Arial" w:cs="Arial"/>
          <w:color w:val="000000"/>
          <w:lang w:val="ca-ES" w:eastAsia="ca-ES"/>
        </w:rPr>
        <w:t xml:space="preserve">mpulsar </w:t>
      </w:r>
      <w:r w:rsidR="007D5F39">
        <w:rPr>
          <w:rFonts w:ascii="Arial" w:hAnsi="Arial" w:cs="Arial"/>
          <w:color w:val="000000"/>
          <w:lang w:val="ca-ES" w:eastAsia="ca-ES"/>
        </w:rPr>
        <w:t xml:space="preserve">de forma conjunta </w:t>
      </w:r>
      <w:r w:rsidRPr="0074742F">
        <w:rPr>
          <w:rFonts w:ascii="Arial" w:hAnsi="Arial" w:cs="Arial"/>
          <w:color w:val="000000"/>
          <w:lang w:val="ca-ES" w:eastAsia="ca-ES"/>
        </w:rPr>
        <w:t xml:space="preserve">el sector de </w:t>
      </w:r>
      <w:r>
        <w:rPr>
          <w:rFonts w:ascii="Arial" w:hAnsi="Arial" w:cs="Arial"/>
          <w:color w:val="000000"/>
          <w:lang w:val="ca-ES" w:eastAsia="ca-ES"/>
        </w:rPr>
        <w:t>les energies eficients al nostre país</w:t>
      </w:r>
      <w:r w:rsidRPr="0074742F">
        <w:rPr>
          <w:rFonts w:ascii="Arial" w:hAnsi="Arial" w:cs="Arial"/>
          <w:color w:val="000000"/>
          <w:lang w:val="ca-ES" w:eastAsia="ca-ES"/>
        </w:rPr>
        <w:t>.</w:t>
      </w:r>
      <w:r>
        <w:rPr>
          <w:rFonts w:ascii="Arial" w:hAnsi="Arial" w:cs="Arial"/>
          <w:color w:val="000000"/>
          <w:lang w:val="ca-ES" w:eastAsia="ca-ES"/>
        </w:rPr>
        <w:t xml:space="preserve"> </w:t>
      </w:r>
    </w:p>
    <w:p w:rsidR="00BC3609" w:rsidRDefault="00BC3609" w:rsidP="00BC3609">
      <w:pPr>
        <w:shd w:val="clear" w:color="auto" w:fill="FFFFFF"/>
        <w:jc w:val="both"/>
        <w:rPr>
          <w:rFonts w:ascii="Arial" w:hAnsi="Arial" w:cs="Arial"/>
          <w:color w:val="000000"/>
          <w:lang w:val="ca-ES" w:eastAsia="ca-ES"/>
        </w:rPr>
      </w:pPr>
    </w:p>
    <w:p w:rsidR="00BC3609" w:rsidRPr="008B53F2" w:rsidRDefault="00BC3609" w:rsidP="00BC3609">
      <w:pPr>
        <w:shd w:val="clear" w:color="auto" w:fill="FFFFFF"/>
        <w:jc w:val="both"/>
        <w:rPr>
          <w:rFonts w:ascii="Arial" w:hAnsi="Arial" w:cs="Arial"/>
          <w:color w:val="000000"/>
          <w:lang w:val="ca-ES" w:eastAsia="ca-ES"/>
        </w:rPr>
      </w:pPr>
      <w:r w:rsidRPr="00723BC6">
        <w:rPr>
          <w:rFonts w:ascii="Arial" w:hAnsi="Arial" w:cs="Arial"/>
          <w:color w:val="000000"/>
          <w:lang w:val="ca-ES" w:eastAsia="ca-ES"/>
        </w:rPr>
        <w:t>Actualment la geotèrmia està considerada com una energ</w:t>
      </w:r>
      <w:r>
        <w:rPr>
          <w:rFonts w:ascii="Arial" w:hAnsi="Arial" w:cs="Arial"/>
          <w:color w:val="000000"/>
          <w:lang w:val="ca-ES" w:eastAsia="ca-ES"/>
        </w:rPr>
        <w:t>i</w:t>
      </w:r>
      <w:r w:rsidRPr="00723BC6">
        <w:rPr>
          <w:rFonts w:ascii="Arial" w:hAnsi="Arial" w:cs="Arial"/>
          <w:color w:val="000000"/>
          <w:lang w:val="ca-ES" w:eastAsia="ca-ES"/>
        </w:rPr>
        <w:t>a d’alta efici</w:t>
      </w:r>
      <w:r>
        <w:rPr>
          <w:rFonts w:ascii="Arial" w:hAnsi="Arial" w:cs="Arial"/>
          <w:color w:val="000000"/>
          <w:lang w:val="ca-ES" w:eastAsia="ca-ES"/>
        </w:rPr>
        <w:t>è</w:t>
      </w:r>
      <w:r w:rsidRPr="00723BC6">
        <w:rPr>
          <w:rFonts w:ascii="Arial" w:hAnsi="Arial" w:cs="Arial"/>
          <w:color w:val="000000"/>
          <w:lang w:val="ca-ES" w:eastAsia="ca-ES"/>
        </w:rPr>
        <w:t>ncia</w:t>
      </w:r>
      <w:r w:rsidR="007D5F39">
        <w:rPr>
          <w:rFonts w:ascii="Arial" w:hAnsi="Arial" w:cs="Arial"/>
          <w:color w:val="000000"/>
          <w:lang w:val="ca-ES" w:eastAsia="ca-ES"/>
        </w:rPr>
        <w:t xml:space="preserve"> a Europa</w:t>
      </w:r>
      <w:r w:rsidR="00CC50ED">
        <w:rPr>
          <w:rFonts w:ascii="Arial" w:hAnsi="Arial" w:cs="Arial"/>
          <w:color w:val="000000"/>
          <w:lang w:val="ca-ES" w:eastAsia="ca-ES"/>
        </w:rPr>
        <w:t>,</w:t>
      </w:r>
      <w:r w:rsidRPr="00723BC6">
        <w:rPr>
          <w:rFonts w:ascii="Arial" w:hAnsi="Arial" w:cs="Arial"/>
          <w:color w:val="000000"/>
          <w:lang w:val="ca-ES" w:eastAsia="ca-ES"/>
        </w:rPr>
        <w:t xml:space="preserve"> </w:t>
      </w:r>
      <w:r>
        <w:rPr>
          <w:rFonts w:ascii="Arial" w:hAnsi="Arial" w:cs="Arial"/>
          <w:color w:val="000000"/>
          <w:lang w:val="ca-ES" w:eastAsia="ca-ES"/>
        </w:rPr>
        <w:t>i Catalunya té</w:t>
      </w:r>
      <w:r w:rsidRPr="00723BC6">
        <w:rPr>
          <w:rFonts w:ascii="Arial" w:hAnsi="Arial" w:cs="Arial"/>
          <w:color w:val="000000"/>
          <w:lang w:val="ca-ES" w:eastAsia="ca-ES"/>
        </w:rPr>
        <w:t xml:space="preserve"> </w:t>
      </w:r>
      <w:r w:rsidR="007D5F39">
        <w:rPr>
          <w:rFonts w:ascii="Arial" w:hAnsi="Arial" w:cs="Arial"/>
          <w:color w:val="000000"/>
          <w:lang w:val="ca-ES" w:eastAsia="ca-ES"/>
        </w:rPr>
        <w:t xml:space="preserve">al seu abats </w:t>
      </w:r>
      <w:r w:rsidRPr="00723BC6">
        <w:rPr>
          <w:rFonts w:ascii="Arial" w:hAnsi="Arial" w:cs="Arial"/>
          <w:color w:val="000000"/>
          <w:lang w:val="ca-ES" w:eastAsia="ca-ES"/>
        </w:rPr>
        <w:t>un gran potencial</w:t>
      </w:r>
      <w:r>
        <w:rPr>
          <w:rFonts w:ascii="Arial" w:hAnsi="Arial" w:cs="Arial"/>
          <w:color w:val="000000"/>
          <w:lang w:val="ca-ES" w:eastAsia="ca-ES"/>
        </w:rPr>
        <w:t xml:space="preserve"> per aprofitar-la. </w:t>
      </w:r>
      <w:r w:rsidR="00142054">
        <w:rPr>
          <w:rFonts w:ascii="Arial" w:hAnsi="Arial" w:cs="Arial"/>
          <w:color w:val="000000"/>
          <w:lang w:val="ca-ES" w:eastAsia="ca-ES"/>
        </w:rPr>
        <w:t>Actualment s’estima que Catalunya compta amb més de 25</w:t>
      </w:r>
      <w:r w:rsidR="007D5F39">
        <w:rPr>
          <w:rFonts w:ascii="Arial" w:hAnsi="Arial" w:cs="Arial"/>
          <w:color w:val="000000"/>
          <w:lang w:val="ca-ES" w:eastAsia="ca-ES"/>
        </w:rPr>
        <w:t xml:space="preserve"> </w:t>
      </w:r>
      <w:r w:rsidR="00142054">
        <w:rPr>
          <w:rFonts w:ascii="Arial" w:hAnsi="Arial" w:cs="Arial"/>
          <w:color w:val="000000"/>
          <w:lang w:val="ca-ES" w:eastAsia="ca-ES"/>
        </w:rPr>
        <w:t>MWt instal·lats</w:t>
      </w:r>
      <w:r w:rsidR="007D5F39">
        <w:rPr>
          <w:rFonts w:ascii="Arial" w:hAnsi="Arial" w:cs="Arial"/>
          <w:color w:val="000000"/>
          <w:lang w:val="ca-ES" w:eastAsia="ca-ES"/>
        </w:rPr>
        <w:t xml:space="preserve"> mitjançant</w:t>
      </w:r>
      <w:r w:rsidR="00142054">
        <w:rPr>
          <w:rFonts w:ascii="Arial" w:hAnsi="Arial" w:cs="Arial"/>
          <w:color w:val="000000"/>
          <w:lang w:val="ca-ES" w:eastAsia="ca-ES"/>
        </w:rPr>
        <w:t xml:space="preserve"> sistemes </w:t>
      </w:r>
      <w:r w:rsidR="007D5F39">
        <w:rPr>
          <w:rFonts w:ascii="Arial" w:hAnsi="Arial" w:cs="Arial"/>
          <w:color w:val="000000"/>
          <w:lang w:val="ca-ES" w:eastAsia="ca-ES"/>
        </w:rPr>
        <w:t>d’intercanvi amb bomba de calor geotèrmica per</w:t>
      </w:r>
      <w:r w:rsidR="00142054">
        <w:rPr>
          <w:rFonts w:ascii="Arial" w:hAnsi="Arial" w:cs="Arial"/>
          <w:color w:val="000000"/>
          <w:lang w:val="ca-ES" w:eastAsia="ca-ES"/>
        </w:rPr>
        <w:t xml:space="preserve"> climatització i ACS, segons dades estimades per l’ICGC.</w:t>
      </w:r>
    </w:p>
    <w:p w:rsidR="00BC3609" w:rsidRDefault="00BC3609" w:rsidP="00BC3609">
      <w:pPr>
        <w:shd w:val="clear" w:color="auto" w:fill="FFFFFF"/>
        <w:jc w:val="both"/>
        <w:rPr>
          <w:rFonts w:ascii="Arial" w:hAnsi="Arial" w:cs="Arial"/>
          <w:color w:val="000000"/>
          <w:lang w:val="ca-ES" w:eastAsia="ca-ES"/>
        </w:rPr>
      </w:pPr>
    </w:p>
    <w:p w:rsidR="00BC3609" w:rsidRDefault="00BC3609" w:rsidP="00BC3609">
      <w:pPr>
        <w:shd w:val="clear" w:color="auto" w:fill="FFFFFF"/>
        <w:jc w:val="both"/>
        <w:rPr>
          <w:rFonts w:ascii="Arial" w:hAnsi="Arial" w:cs="Arial"/>
          <w:color w:val="000000"/>
          <w:lang w:val="ca-ES" w:eastAsia="ca-ES"/>
        </w:rPr>
      </w:pPr>
      <w:r>
        <w:rPr>
          <w:rFonts w:ascii="Arial" w:hAnsi="Arial" w:cs="Arial"/>
          <w:color w:val="000000"/>
          <w:lang w:val="ca-ES" w:eastAsia="ca-ES"/>
        </w:rPr>
        <w:t>El proper divendres 28 de setembre del 2018, està prevista la celebració a la Sala d’actes de l’ICGC</w:t>
      </w:r>
      <w:r w:rsidR="00142054">
        <w:rPr>
          <w:rFonts w:ascii="Arial" w:hAnsi="Arial" w:cs="Arial"/>
          <w:color w:val="000000"/>
          <w:lang w:val="ca-ES" w:eastAsia="ca-ES"/>
        </w:rPr>
        <w:t xml:space="preserve">, </w:t>
      </w:r>
      <w:r>
        <w:rPr>
          <w:rFonts w:ascii="Arial" w:hAnsi="Arial" w:cs="Arial"/>
          <w:color w:val="000000"/>
          <w:lang w:val="ca-ES" w:eastAsia="ca-ES"/>
        </w:rPr>
        <w:t xml:space="preserve">una reunió plenària amb tots els agents interessats en la creació del GTG dins del CEEC per tal de presentar la proposta i el calendari d’actuacions. </w:t>
      </w:r>
      <w:r w:rsidR="00A31BB5" w:rsidRPr="00A31BB5">
        <w:rPr>
          <w:rFonts w:ascii="Arial" w:hAnsi="Arial" w:cs="Arial"/>
          <w:color w:val="000000"/>
          <w:lang w:val="ca-ES" w:eastAsia="ca-ES"/>
        </w:rPr>
        <w:t xml:space="preserve">L'assistència és lliure </w:t>
      </w:r>
      <w:r w:rsidR="00A31BB5">
        <w:rPr>
          <w:rFonts w:ascii="Arial" w:hAnsi="Arial" w:cs="Arial"/>
          <w:color w:val="000000"/>
          <w:lang w:val="ca-ES" w:eastAsia="ca-ES"/>
        </w:rPr>
        <w:t xml:space="preserve">i oberta </w:t>
      </w:r>
      <w:r w:rsidR="00A31BB5" w:rsidRPr="00A31BB5">
        <w:rPr>
          <w:rFonts w:ascii="Arial" w:hAnsi="Arial" w:cs="Arial"/>
          <w:color w:val="000000"/>
          <w:lang w:val="ca-ES" w:eastAsia="ca-ES"/>
        </w:rPr>
        <w:t>a tothom</w:t>
      </w:r>
      <w:r w:rsidR="00485C47" w:rsidRPr="00485C47">
        <w:t xml:space="preserve"> </w:t>
      </w:r>
      <w:r w:rsidR="00485C47" w:rsidRPr="00485C47">
        <w:rPr>
          <w:rFonts w:ascii="Arial" w:hAnsi="Arial" w:cs="Arial"/>
          <w:color w:val="000000"/>
          <w:lang w:val="ca-ES" w:eastAsia="ca-ES"/>
        </w:rPr>
        <w:t xml:space="preserve">i es pot realitzar la inscripció a través d'aquest </w:t>
      </w:r>
      <w:ins w:id="0" w:author="Usuario de Microsoft Office" w:date="2018-09-11T08:37:00Z">
        <w:r w:rsidR="00BC0F15">
          <w:rPr>
            <w:rFonts w:ascii="Arial" w:hAnsi="Arial" w:cs="Arial"/>
            <w:b/>
            <w:color w:val="0000FF"/>
            <w:lang w:val="ca-ES" w:eastAsia="ca-ES"/>
          </w:rPr>
          <w:fldChar w:fldCharType="begin"/>
        </w:r>
        <w:r w:rsidR="00BC0F15">
          <w:rPr>
            <w:rFonts w:ascii="Arial" w:hAnsi="Arial" w:cs="Arial"/>
            <w:b/>
            <w:color w:val="0000FF"/>
            <w:lang w:val="ca-ES" w:eastAsia="ca-ES"/>
          </w:rPr>
          <w:instrText xml:space="preserve"> HYPERLINK "http://www.icgc.cat/L-ICGC/Agenda2/Reunio-plenaria-informativa-de-la-creacio-del-Grup-de-Treball-de-Geotermia-del-Cluster-d-Energia-Eficient-de-Catalunya-GTG-CEEC" </w:instrText>
        </w:r>
        <w:r w:rsidR="00BC0F15">
          <w:rPr>
            <w:rFonts w:ascii="Arial" w:hAnsi="Arial" w:cs="Arial"/>
            <w:b/>
            <w:color w:val="0000FF"/>
            <w:lang w:val="ca-ES" w:eastAsia="ca-ES"/>
          </w:rPr>
        </w:r>
        <w:r w:rsidR="00BC0F15">
          <w:rPr>
            <w:rFonts w:ascii="Arial" w:hAnsi="Arial" w:cs="Arial"/>
            <w:b/>
            <w:color w:val="0000FF"/>
            <w:lang w:val="ca-ES" w:eastAsia="ca-ES"/>
          </w:rPr>
          <w:fldChar w:fldCharType="separate"/>
        </w:r>
        <w:r w:rsidR="00485C47" w:rsidRPr="00BC0F15">
          <w:rPr>
            <w:rStyle w:val="Hipervnculo"/>
            <w:rFonts w:ascii="Arial" w:hAnsi="Arial" w:cs="Arial"/>
            <w:b/>
            <w:lang w:val="ca-ES" w:eastAsia="ca-ES"/>
          </w:rPr>
          <w:t>enllaç</w:t>
        </w:r>
        <w:r w:rsidR="00BC0F15">
          <w:rPr>
            <w:rFonts w:ascii="Arial" w:hAnsi="Arial" w:cs="Arial"/>
            <w:b/>
            <w:color w:val="0000FF"/>
            <w:lang w:val="ca-ES" w:eastAsia="ca-ES"/>
          </w:rPr>
          <w:fldChar w:fldCharType="end"/>
        </w:r>
      </w:ins>
      <w:bookmarkStart w:id="1" w:name="_GoBack"/>
      <w:bookmarkEnd w:id="1"/>
      <w:r w:rsidR="00485C47">
        <w:rPr>
          <w:rFonts w:ascii="Arial" w:hAnsi="Arial" w:cs="Arial"/>
          <w:b/>
          <w:color w:val="0000FF"/>
          <w:lang w:val="ca-ES" w:eastAsia="ca-ES"/>
        </w:rPr>
        <w:t>.</w:t>
      </w:r>
    </w:p>
    <w:p w:rsidR="00BC3609" w:rsidRDefault="00BC3609" w:rsidP="00BC3609">
      <w:pPr>
        <w:shd w:val="clear" w:color="auto" w:fill="FFFFFF"/>
        <w:jc w:val="both"/>
        <w:rPr>
          <w:rFonts w:ascii="Arial" w:hAnsi="Arial" w:cs="Arial"/>
          <w:color w:val="000000"/>
          <w:lang w:val="ca-ES" w:eastAsia="ca-ES"/>
        </w:rPr>
      </w:pPr>
    </w:p>
    <w:p w:rsidR="00BC3609" w:rsidRDefault="00BC3609" w:rsidP="00BC3609">
      <w:pPr>
        <w:shd w:val="clear" w:color="auto" w:fill="FFFFFF"/>
        <w:jc w:val="both"/>
        <w:rPr>
          <w:rFonts w:ascii="Arial" w:hAnsi="Arial" w:cs="Arial"/>
          <w:color w:val="000000"/>
          <w:lang w:val="ca-ES" w:eastAsia="ca-ES"/>
        </w:rPr>
      </w:pPr>
      <w:r>
        <w:rPr>
          <w:rFonts w:ascii="Arial" w:hAnsi="Arial" w:cs="Arial"/>
          <w:color w:val="000000"/>
          <w:lang w:val="ca-ES" w:eastAsia="ca-ES"/>
        </w:rPr>
        <w:t xml:space="preserve">Per més informació: </w:t>
      </w:r>
    </w:p>
    <w:p w:rsidR="00E44F48" w:rsidRDefault="00E44F48">
      <w:pPr>
        <w:rPr>
          <w:lang w:val="ca-E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316"/>
      </w:tblGrid>
      <w:tr w:rsidR="00336490" w:rsidTr="00336490">
        <w:tc>
          <w:tcPr>
            <w:tcW w:w="0" w:type="auto"/>
            <w:gridSpan w:val="2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36490" w:rsidRDefault="00336490">
            <w:pPr>
              <w:rPr>
                <w:color w:val="13717D"/>
                <w:lang w:val="ca-ES" w:eastAsia="en-US"/>
              </w:rPr>
            </w:pPr>
            <w:r>
              <w:rPr>
                <w:rFonts w:ascii="Tahoma" w:hAnsi="Tahoma" w:cs="Tahoma"/>
                <w:b/>
                <w:bCs/>
                <w:color w:val="13717D"/>
                <w:lang w:eastAsia="en-US"/>
              </w:rPr>
              <w:t>Francesc Ribera Grau</w:t>
            </w:r>
          </w:p>
        </w:tc>
      </w:tr>
      <w:tr w:rsidR="00336490" w:rsidTr="00336490">
        <w:tc>
          <w:tcPr>
            <w:tcW w:w="0" w:type="auto"/>
            <w:gridSpan w:val="2"/>
            <w:vAlign w:val="center"/>
            <w:hideMark/>
          </w:tcPr>
          <w:p w:rsidR="00336490" w:rsidRDefault="00336490">
            <w:pPr>
              <w:rPr>
                <w:color w:val="333333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eastAsia="en-US"/>
              </w:rPr>
              <w:t>Clúster Manager</w:t>
            </w:r>
          </w:p>
        </w:tc>
      </w:tr>
      <w:tr w:rsidR="00336490" w:rsidTr="00336490">
        <w:tc>
          <w:tcPr>
            <w:tcW w:w="0" w:type="auto"/>
            <w:gridSpan w:val="2"/>
            <w:vAlign w:val="center"/>
            <w:hideMark/>
          </w:tcPr>
          <w:p w:rsidR="00336490" w:rsidRDefault="00336490">
            <w:pPr>
              <w:rPr>
                <w:color w:val="333333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 xml:space="preserve">Clúster de </w:t>
            </w:r>
            <w:proofErr w:type="spellStart"/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l'Energia</w:t>
            </w:r>
            <w:proofErr w:type="spellEnd"/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Eficient</w:t>
            </w:r>
            <w:proofErr w:type="spellEnd"/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 xml:space="preserve"> de Catalunya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2779"/>
            </w:tblGrid>
            <w:tr w:rsidR="00336490">
              <w:tc>
                <w:tcPr>
                  <w:tcW w:w="300" w:type="dxa"/>
                  <w:hideMark/>
                </w:tcPr>
                <w:p w:rsidR="00336490" w:rsidRDefault="00336490">
                  <w:pPr>
                    <w:rPr>
                      <w:rFonts w:ascii="Arial" w:hAnsi="Arial" w:cs="Arial"/>
                      <w:color w:val="13717D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13717D"/>
                      <w:sz w:val="18"/>
                      <w:szCs w:val="18"/>
                      <w:lang w:eastAsia="en-US"/>
                    </w:rPr>
                    <w:t>a:</w:t>
                  </w:r>
                </w:p>
              </w:tc>
              <w:tc>
                <w:tcPr>
                  <w:tcW w:w="0" w:type="auto"/>
                  <w:hideMark/>
                </w:tcPr>
                <w:p w:rsidR="00336490" w:rsidRDefault="00336490">
                  <w:pPr>
                    <w:rPr>
                      <w:rFonts w:ascii="Arial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333333"/>
                      <w:sz w:val="18"/>
                      <w:szCs w:val="18"/>
                      <w:lang w:eastAsia="en-US"/>
                    </w:rPr>
                    <w:t>Via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18"/>
                      <w:szCs w:val="18"/>
                      <w:lang w:eastAsia="en-US"/>
                    </w:rPr>
                    <w:t>Laietana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18"/>
                      <w:szCs w:val="18"/>
                      <w:lang w:eastAsia="en-US"/>
                    </w:rPr>
                    <w:t>, 39 - 08003 Barcelona</w:t>
                  </w:r>
                </w:p>
              </w:tc>
            </w:tr>
          </w:tbl>
          <w:p w:rsidR="00336490" w:rsidRDefault="0033649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336490" w:rsidTr="00336490">
        <w:tc>
          <w:tcPr>
            <w:tcW w:w="300" w:type="dxa"/>
            <w:hideMark/>
          </w:tcPr>
          <w:p w:rsidR="00336490" w:rsidRDefault="00336490">
            <w:pPr>
              <w:rPr>
                <w:rFonts w:ascii="Arial" w:hAnsi="Arial" w:cs="Arial"/>
                <w:color w:val="13717D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13717D"/>
                <w:sz w:val="18"/>
                <w:szCs w:val="18"/>
                <w:lang w:eastAsia="en-US"/>
              </w:rPr>
              <w:t>t:</w:t>
            </w:r>
          </w:p>
        </w:tc>
        <w:tc>
          <w:tcPr>
            <w:tcW w:w="0" w:type="auto"/>
            <w:hideMark/>
          </w:tcPr>
          <w:p w:rsidR="00336490" w:rsidRDefault="00615677">
            <w:pPr>
              <w:rPr>
                <w:rFonts w:ascii="Arial" w:hAnsi="Arial" w:cs="Arial"/>
                <w:color w:val="333333"/>
                <w:sz w:val="18"/>
                <w:szCs w:val="18"/>
                <w:lang w:eastAsia="en-US"/>
              </w:rPr>
            </w:pPr>
            <w:hyperlink r:id="rId9" w:tgtFrame="_blank" w:history="1">
              <w:r w:rsidR="00336490">
                <w:rPr>
                  <w:rStyle w:val="Hipervnculo"/>
                  <w:rFonts w:ascii="Tahoma" w:hAnsi="Tahoma" w:cs="Tahoma"/>
                  <w:color w:val="1155CC"/>
                  <w:sz w:val="18"/>
                  <w:szCs w:val="18"/>
                  <w:lang w:eastAsia="en-US"/>
                </w:rPr>
                <w:t>(+34) 933 192 300</w:t>
              </w:r>
            </w:hyperlink>
            <w:r w:rsidR="00336490"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  </w:t>
            </w:r>
            <w:r w:rsidR="00336490">
              <w:rPr>
                <w:rFonts w:ascii="Tahoma" w:hAnsi="Tahoma" w:cs="Tahoma"/>
                <w:color w:val="13717D"/>
                <w:sz w:val="18"/>
                <w:szCs w:val="18"/>
                <w:lang w:eastAsia="en-US"/>
              </w:rPr>
              <w:t>m: </w:t>
            </w:r>
            <w:hyperlink r:id="rId10" w:tgtFrame="_blank" w:history="1">
              <w:r w:rsidR="00336490">
                <w:rPr>
                  <w:rStyle w:val="Hipervnculo"/>
                  <w:rFonts w:ascii="Tahoma" w:hAnsi="Tahoma" w:cs="Tahoma"/>
                  <w:color w:val="1155CC"/>
                  <w:sz w:val="18"/>
                  <w:szCs w:val="18"/>
                  <w:lang w:eastAsia="en-US"/>
                </w:rPr>
                <w:t>(+34) 620 578 066</w:t>
              </w:r>
            </w:hyperlink>
          </w:p>
        </w:tc>
      </w:tr>
      <w:tr w:rsidR="00336490" w:rsidTr="00336490">
        <w:tc>
          <w:tcPr>
            <w:tcW w:w="300" w:type="dxa"/>
            <w:hideMark/>
          </w:tcPr>
          <w:p w:rsidR="00336490" w:rsidRDefault="00336490">
            <w:pPr>
              <w:rPr>
                <w:rFonts w:ascii="Arial" w:hAnsi="Arial" w:cs="Arial"/>
                <w:color w:val="13717D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13717D"/>
                <w:sz w:val="18"/>
                <w:szCs w:val="18"/>
                <w:lang w:eastAsia="en-US"/>
              </w:rPr>
              <w:t>e:</w:t>
            </w:r>
          </w:p>
        </w:tc>
        <w:tc>
          <w:tcPr>
            <w:tcW w:w="0" w:type="auto"/>
            <w:hideMark/>
          </w:tcPr>
          <w:p w:rsidR="00336490" w:rsidRDefault="00615677">
            <w:pPr>
              <w:rPr>
                <w:rFonts w:ascii="Arial" w:hAnsi="Arial" w:cs="Arial"/>
                <w:color w:val="333333"/>
                <w:sz w:val="18"/>
                <w:szCs w:val="18"/>
                <w:lang w:eastAsia="en-US"/>
              </w:rPr>
            </w:pPr>
            <w:hyperlink r:id="rId11" w:tgtFrame="_blank" w:history="1">
              <w:r w:rsidR="00336490">
                <w:rPr>
                  <w:rStyle w:val="Hipervnculo"/>
                  <w:rFonts w:ascii="Tahoma" w:hAnsi="Tahoma" w:cs="Tahoma"/>
                  <w:color w:val="1DA1DB"/>
                  <w:sz w:val="18"/>
                  <w:szCs w:val="18"/>
                  <w:lang w:eastAsia="en-US"/>
                </w:rPr>
                <w:t>fribera@clusterenergia.cat</w:t>
              </w:r>
            </w:hyperlink>
            <w:r w:rsidR="00336490"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  </w:t>
            </w:r>
            <w:r w:rsidR="00336490">
              <w:rPr>
                <w:rFonts w:ascii="Tahoma" w:hAnsi="Tahoma" w:cs="Tahoma"/>
                <w:color w:val="13717D"/>
                <w:sz w:val="18"/>
                <w:szCs w:val="18"/>
                <w:lang w:eastAsia="en-US"/>
              </w:rPr>
              <w:t>w: </w:t>
            </w:r>
            <w:hyperlink r:id="rId12" w:tgtFrame="_blank" w:history="1">
              <w:r w:rsidR="00336490">
                <w:rPr>
                  <w:rStyle w:val="Hipervnculo"/>
                  <w:rFonts w:ascii="Tahoma" w:hAnsi="Tahoma" w:cs="Tahoma"/>
                  <w:color w:val="1DA1DB"/>
                  <w:sz w:val="18"/>
                  <w:szCs w:val="18"/>
                  <w:lang w:eastAsia="en-US"/>
                </w:rPr>
                <w:t>www.clusterenergia.cat</w:t>
              </w:r>
            </w:hyperlink>
            <w:r w:rsidR="00336490"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br/>
              <w:t> </w:t>
            </w:r>
          </w:p>
          <w:p w:rsidR="00336490" w:rsidRDefault="00336490">
            <w:pPr>
              <w:rPr>
                <w:rFonts w:ascii="Tahoma" w:hAnsi="Tahoma" w:cs="Tahoma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color w:val="222222"/>
                <w:lang w:eastAsia="en-US"/>
              </w:rPr>
              <w:t>​</w:t>
            </w:r>
          </w:p>
        </w:tc>
      </w:tr>
      <w:tr w:rsidR="00336490" w:rsidTr="00336490">
        <w:tc>
          <w:tcPr>
            <w:tcW w:w="0" w:type="auto"/>
            <w:gridSpan w:val="2"/>
            <w:tcMar>
              <w:top w:w="75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36490" w:rsidRDefault="00336490">
            <w:pPr>
              <w:rPr>
                <w:color w:val="555555"/>
                <w:lang w:eastAsia="en-US"/>
              </w:rPr>
            </w:pPr>
          </w:p>
        </w:tc>
      </w:tr>
    </w:tbl>
    <w:p w:rsidR="00336490" w:rsidRPr="00BC3609" w:rsidRDefault="00336490" w:rsidP="00336490">
      <w:pPr>
        <w:rPr>
          <w:lang w:val="ca-ES"/>
        </w:rPr>
      </w:pPr>
    </w:p>
    <w:sectPr w:rsidR="00336490" w:rsidRPr="00BC3609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677" w:rsidRDefault="00615677" w:rsidP="00F74A3A">
      <w:r>
        <w:separator/>
      </w:r>
    </w:p>
  </w:endnote>
  <w:endnote w:type="continuationSeparator" w:id="0">
    <w:p w:rsidR="00615677" w:rsidRDefault="00615677" w:rsidP="00F7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677" w:rsidRDefault="00615677" w:rsidP="00F74A3A">
      <w:r>
        <w:separator/>
      </w:r>
    </w:p>
  </w:footnote>
  <w:footnote w:type="continuationSeparator" w:id="0">
    <w:p w:rsidR="00615677" w:rsidRDefault="00615677" w:rsidP="00F74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3A" w:rsidRPr="00F74A3A" w:rsidRDefault="00F74A3A">
    <w:pPr>
      <w:pStyle w:val="Encabezado"/>
      <w:rPr>
        <w:color w:val="FF0000"/>
        <w:sz w:val="32"/>
        <w:szCs w:val="32"/>
      </w:rPr>
    </w:pPr>
    <w:r w:rsidRPr="00F74A3A">
      <w:rPr>
        <w:color w:val="FF0000"/>
        <w:sz w:val="32"/>
        <w:szCs w:val="32"/>
      </w:rPr>
      <w:t>ESBORRANY DE PROPOSTA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uario de Microsoft Office">
    <w15:presenceInfo w15:providerId="None" w15:userId="Usuario de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609"/>
    <w:rsid w:val="00020C36"/>
    <w:rsid w:val="00142054"/>
    <w:rsid w:val="00171743"/>
    <w:rsid w:val="00336490"/>
    <w:rsid w:val="003C3D00"/>
    <w:rsid w:val="00485C47"/>
    <w:rsid w:val="00615677"/>
    <w:rsid w:val="00677FE0"/>
    <w:rsid w:val="00690486"/>
    <w:rsid w:val="007D5F39"/>
    <w:rsid w:val="0098196D"/>
    <w:rsid w:val="00A31BB5"/>
    <w:rsid w:val="00BC0F15"/>
    <w:rsid w:val="00BC3609"/>
    <w:rsid w:val="00C26EEF"/>
    <w:rsid w:val="00CC50ED"/>
    <w:rsid w:val="00D112EE"/>
    <w:rsid w:val="00DF6114"/>
    <w:rsid w:val="00E44F48"/>
    <w:rsid w:val="00EE5FA1"/>
    <w:rsid w:val="00F7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F4C84-D926-46F4-9AE0-324BD34F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6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C3609"/>
    <w:rPr>
      <w:strike w:val="0"/>
      <w:dstrike w:val="0"/>
      <w:color w:val="0000FF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F74A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4A3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74A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A3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3D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D00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BC0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clusterenergia.ca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lusterenergia.cat/" TargetMode="External"/><Relationship Id="rId11" Type="http://schemas.openxmlformats.org/officeDocument/2006/relationships/hyperlink" Target="mailto:fribera@clusterenergia.cat" TargetMode="Externa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hyperlink" Target="tel:+34%20620%2057%2080%2066" TargetMode="External"/><Relationship Id="rId4" Type="http://schemas.openxmlformats.org/officeDocument/2006/relationships/footnotes" Target="footnotes.xml"/><Relationship Id="rId9" Type="http://schemas.openxmlformats.org/officeDocument/2006/relationships/hyperlink" Target="tel:+34%20933%2019%2023%2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Herms Canellas, J.Ignasi</dc:creator>
  <cp:keywords/>
  <dc:description/>
  <cp:lastModifiedBy>Usuario de Microsoft Office</cp:lastModifiedBy>
  <cp:revision>2</cp:revision>
  <dcterms:created xsi:type="dcterms:W3CDTF">2018-09-11T06:37:00Z</dcterms:created>
  <dcterms:modified xsi:type="dcterms:W3CDTF">2018-09-11T06:37:00Z</dcterms:modified>
</cp:coreProperties>
</file>